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21388" w:rsidRPr="00621388" w:rsidP="00621388">
      <w:pPr>
        <w:pStyle w:val="NormalWeb"/>
        <w:rPr>
          <w:rFonts w:ascii="Arial" w:hAnsi="Arial" w:cs="Arial"/>
          <w:b/>
          <w:color w:val="000000"/>
        </w:rPr>
      </w:pPr>
      <w:r w:rsidRPr="00621388">
        <w:rPr>
          <w:rFonts w:ascii="Arial" w:hAnsi="Arial" w:cs="Arial"/>
          <w:b/>
          <w:color w:val="000000"/>
        </w:rPr>
        <w:t>Code of Conduct – Public Interest Test</w:t>
      </w:r>
    </w:p>
    <w:p w:rsidR="00621388" w:rsidRPr="00621388" w:rsidP="00621388">
      <w:pPr>
        <w:pStyle w:val="NormalWeb"/>
        <w:rPr>
          <w:rFonts w:ascii="Arial" w:hAnsi="Arial" w:cs="Arial"/>
          <w:color w:val="000000"/>
        </w:rPr>
      </w:pPr>
      <w:r w:rsidRPr="00621388">
        <w:rPr>
          <w:rFonts w:ascii="Arial" w:hAnsi="Arial" w:cs="Arial"/>
          <w:color w:val="000000"/>
        </w:rPr>
        <w:t xml:space="preserve">When applying the public interest test, the Monitoring Officer </w:t>
      </w:r>
      <w:r>
        <w:rPr>
          <w:rFonts w:ascii="Arial" w:hAnsi="Arial" w:cs="Arial"/>
          <w:color w:val="000000"/>
        </w:rPr>
        <w:t xml:space="preserve">shall </w:t>
      </w:r>
      <w:r w:rsidRPr="00621388">
        <w:rPr>
          <w:rFonts w:ascii="Arial" w:hAnsi="Arial" w:cs="Arial"/>
          <w:color w:val="000000"/>
        </w:rPr>
        <w:t>consider each of the following public</w:t>
      </w:r>
      <w:r>
        <w:rPr>
          <w:rFonts w:ascii="Arial" w:hAnsi="Arial" w:cs="Arial"/>
          <w:color w:val="000000"/>
        </w:rPr>
        <w:t xml:space="preserve"> interest factors set out below, and shall seek the views of an Independent Person as appropriate, in considering whether to investigate a complaint, and how that investigation should proceed.</w:t>
      </w:r>
    </w:p>
    <w:p w:rsidR="00621388" w:rsidRPr="00621388" w:rsidP="00621388">
      <w:pPr>
        <w:pStyle w:val="NormalWeb"/>
        <w:rPr>
          <w:rFonts w:ascii="Arial" w:hAnsi="Arial" w:cs="Arial"/>
          <w:color w:val="000000"/>
        </w:rPr>
      </w:pPr>
      <w:r w:rsidRPr="00621388">
        <w:rPr>
          <w:rFonts w:ascii="Arial" w:hAnsi="Arial" w:cs="Arial"/>
          <w:color w:val="000000"/>
        </w:rPr>
        <w:t>These factors are not exhaustive, and not all may be relevant i</w:t>
      </w:r>
      <w:r w:rsidRPr="00621388">
        <w:rPr>
          <w:rFonts w:ascii="Arial" w:hAnsi="Arial" w:cs="Arial"/>
          <w:color w:val="000000"/>
        </w:rPr>
        <w:t>n every case.</w:t>
      </w:r>
    </w:p>
    <w:p w:rsidR="00621388" w:rsidRPr="00621388" w:rsidP="00621388">
      <w:pPr>
        <w:pStyle w:val="NormalWeb"/>
        <w:rPr>
          <w:rFonts w:ascii="Arial" w:hAnsi="Arial" w:cs="Arial"/>
          <w:color w:val="000000"/>
        </w:rPr>
      </w:pPr>
      <w:r w:rsidRPr="00621388">
        <w:rPr>
          <w:rFonts w:ascii="Arial" w:hAnsi="Arial" w:cs="Arial"/>
          <w:color w:val="000000"/>
        </w:rPr>
        <w:t>The weight to be attached to each of these factors, and the factors identified, will also vary according to the facts and merits of each case.</w:t>
      </w:r>
    </w:p>
    <w:p w:rsidR="00621388" w:rsidRPr="00621388" w:rsidP="00621388">
      <w:pPr>
        <w:pStyle w:val="NormalWeb"/>
        <w:numPr>
          <w:ilvl w:val="0"/>
          <w:numId w:val="5"/>
        </w:numPr>
        <w:rPr>
          <w:rFonts w:ascii="Arial" w:hAnsi="Arial" w:cs="Arial"/>
          <w:color w:val="000000"/>
        </w:rPr>
      </w:pPr>
      <w:r>
        <w:rPr>
          <w:rFonts w:ascii="Arial" w:hAnsi="Arial" w:cs="Arial"/>
          <w:color w:val="000000"/>
        </w:rPr>
        <w:t xml:space="preserve">The seriousness of the breach. </w:t>
      </w:r>
    </w:p>
    <w:p w:rsidR="00621388" w:rsidRPr="00621388" w:rsidP="00621388">
      <w:pPr>
        <w:pStyle w:val="NormalWeb"/>
        <w:numPr>
          <w:ilvl w:val="0"/>
          <w:numId w:val="5"/>
        </w:numPr>
        <w:rPr>
          <w:rFonts w:ascii="Arial" w:hAnsi="Arial" w:cs="Arial"/>
          <w:color w:val="000000"/>
        </w:rPr>
      </w:pPr>
      <w:r>
        <w:rPr>
          <w:rFonts w:ascii="Arial" w:hAnsi="Arial" w:cs="Arial"/>
          <w:color w:val="000000"/>
        </w:rPr>
        <w:t xml:space="preserve">Whether the </w:t>
      </w:r>
      <w:del w:id="0" w:author="Jones, Debra" w:date="2021-01-13T18:04:00Z">
        <w:r>
          <w:rPr>
            <w:rFonts w:ascii="Arial" w:hAnsi="Arial" w:cs="Arial"/>
            <w:color w:val="000000"/>
          </w:rPr>
          <w:delText>M</w:delText>
        </w:r>
      </w:del>
      <w:ins w:id="1" w:author="Jones, Debra" w:date="2021-01-13T18:04:00Z">
        <w:r w:rsidR="00A35D57">
          <w:rPr>
            <w:rFonts w:ascii="Arial" w:hAnsi="Arial" w:cs="Arial"/>
            <w:color w:val="000000"/>
          </w:rPr>
          <w:t>m</w:t>
        </w:r>
      </w:ins>
      <w:r>
        <w:rPr>
          <w:rFonts w:ascii="Arial" w:hAnsi="Arial" w:cs="Arial"/>
          <w:color w:val="000000"/>
        </w:rPr>
        <w:t>ember is alleged to have</w:t>
      </w:r>
      <w:r w:rsidRPr="00621388">
        <w:rPr>
          <w:rFonts w:ascii="Arial" w:hAnsi="Arial" w:cs="Arial"/>
          <w:color w:val="000000"/>
        </w:rPr>
        <w:t xml:space="preserve"> deliberately sought personal </w:t>
      </w:r>
      <w:r w:rsidRPr="00621388">
        <w:rPr>
          <w:rFonts w:ascii="Arial" w:hAnsi="Arial" w:cs="Arial"/>
          <w:color w:val="000000"/>
        </w:rPr>
        <w:t xml:space="preserve">gain for </w:t>
      </w:r>
      <w:r>
        <w:rPr>
          <w:rFonts w:ascii="Arial" w:hAnsi="Arial" w:cs="Arial"/>
          <w:color w:val="000000"/>
        </w:rPr>
        <w:t>themselves</w:t>
      </w:r>
      <w:r w:rsidRPr="00621388">
        <w:rPr>
          <w:rFonts w:ascii="Arial" w:hAnsi="Arial" w:cs="Arial"/>
          <w:color w:val="000000"/>
        </w:rPr>
        <w:t xml:space="preserve"> or anoth</w:t>
      </w:r>
      <w:r>
        <w:rPr>
          <w:rFonts w:ascii="Arial" w:hAnsi="Arial" w:cs="Arial"/>
          <w:color w:val="000000"/>
        </w:rPr>
        <w:t>er person at the public expense.</w:t>
      </w:r>
      <w:r w:rsidRPr="00621388">
        <w:rPr>
          <w:rFonts w:ascii="Arial" w:hAnsi="Arial" w:cs="Arial"/>
          <w:color w:val="000000"/>
        </w:rPr>
        <w:t xml:space="preserve"> </w:t>
      </w:r>
    </w:p>
    <w:p w:rsidR="00621388" w:rsidRPr="00621388" w:rsidP="00621388">
      <w:pPr>
        <w:pStyle w:val="NormalWeb"/>
        <w:numPr>
          <w:ilvl w:val="0"/>
          <w:numId w:val="5"/>
        </w:numPr>
        <w:rPr>
          <w:rFonts w:ascii="Arial" w:hAnsi="Arial" w:cs="Arial"/>
          <w:color w:val="000000"/>
        </w:rPr>
      </w:pPr>
      <w:r>
        <w:rPr>
          <w:rFonts w:ascii="Arial" w:hAnsi="Arial" w:cs="Arial"/>
          <w:color w:val="000000"/>
        </w:rPr>
        <w:t xml:space="preserve">Whether the allegations is that a </w:t>
      </w:r>
      <w:del w:id="2" w:author="Jones, Debra" w:date="2021-01-13T18:04:00Z">
        <w:r w:rsidRPr="00621388">
          <w:rPr>
            <w:rFonts w:ascii="Arial" w:hAnsi="Arial" w:cs="Arial"/>
            <w:color w:val="000000"/>
          </w:rPr>
          <w:delText>M</w:delText>
        </w:r>
      </w:del>
      <w:ins w:id="3" w:author="Jones, Debra" w:date="2021-01-13T18:04:00Z">
        <w:r w:rsidR="00A35D57">
          <w:rPr>
            <w:rFonts w:ascii="Arial" w:hAnsi="Arial" w:cs="Arial"/>
            <w:color w:val="000000"/>
          </w:rPr>
          <w:t>m</w:t>
        </w:r>
      </w:ins>
      <w:r w:rsidRPr="00621388">
        <w:rPr>
          <w:rFonts w:ascii="Arial" w:hAnsi="Arial" w:cs="Arial"/>
          <w:color w:val="000000"/>
        </w:rPr>
        <w:t>ember has misused a position of trust or authority and caused harm to a person</w:t>
      </w:r>
      <w:r>
        <w:rPr>
          <w:rFonts w:ascii="Arial" w:hAnsi="Arial" w:cs="Arial"/>
          <w:color w:val="000000"/>
        </w:rPr>
        <w:t>.</w:t>
      </w:r>
      <w:r w:rsidRPr="00621388">
        <w:rPr>
          <w:rFonts w:ascii="Arial" w:hAnsi="Arial" w:cs="Arial"/>
          <w:color w:val="000000"/>
        </w:rPr>
        <w:t xml:space="preserve"> </w:t>
      </w:r>
    </w:p>
    <w:p w:rsidR="00621388" w:rsidRPr="00621388" w:rsidP="00621388">
      <w:pPr>
        <w:pStyle w:val="NormalWeb"/>
        <w:numPr>
          <w:ilvl w:val="0"/>
          <w:numId w:val="5"/>
        </w:numPr>
        <w:rPr>
          <w:rFonts w:ascii="Arial" w:hAnsi="Arial" w:cs="Arial"/>
          <w:color w:val="000000"/>
        </w:rPr>
      </w:pPr>
      <w:r>
        <w:rPr>
          <w:rFonts w:ascii="Arial" w:hAnsi="Arial" w:cs="Arial"/>
          <w:color w:val="000000"/>
        </w:rPr>
        <w:t>Whether</w:t>
      </w:r>
      <w:r w:rsidRPr="00621388">
        <w:rPr>
          <w:rFonts w:ascii="Arial" w:hAnsi="Arial" w:cs="Arial"/>
          <w:color w:val="000000"/>
        </w:rPr>
        <w:t xml:space="preserve"> the </w:t>
      </w:r>
      <w:r>
        <w:rPr>
          <w:rFonts w:ascii="Arial" w:hAnsi="Arial" w:cs="Arial"/>
          <w:color w:val="000000"/>
        </w:rPr>
        <w:t xml:space="preserve">alleged </w:t>
      </w:r>
      <w:r w:rsidRPr="00621388">
        <w:rPr>
          <w:rFonts w:ascii="Arial" w:hAnsi="Arial" w:cs="Arial"/>
          <w:color w:val="000000"/>
        </w:rPr>
        <w:t xml:space="preserve">breach </w:t>
      </w:r>
      <w:r>
        <w:rPr>
          <w:rFonts w:ascii="Arial" w:hAnsi="Arial" w:cs="Arial"/>
          <w:color w:val="000000"/>
        </w:rPr>
        <w:t xml:space="preserve">was </w:t>
      </w:r>
      <w:r w:rsidRPr="00621388">
        <w:rPr>
          <w:rFonts w:ascii="Arial" w:hAnsi="Arial" w:cs="Arial"/>
          <w:color w:val="000000"/>
        </w:rPr>
        <w:t>motivated by any form of discrimination against</w:t>
      </w:r>
      <w:r w:rsidRPr="00621388">
        <w:rPr>
          <w:rFonts w:ascii="Arial" w:hAnsi="Arial" w:cs="Arial"/>
          <w:color w:val="000000"/>
        </w:rPr>
        <w:t xml:space="preserve"> the victim’s ethnic or national origin, gender, disability, age, religion or belief, sexual or</w:t>
      </w:r>
      <w:r>
        <w:rPr>
          <w:rFonts w:ascii="Arial" w:hAnsi="Arial" w:cs="Arial"/>
          <w:color w:val="000000"/>
        </w:rPr>
        <w:t>ientation or gender identity.</w:t>
      </w:r>
      <w:r w:rsidRPr="00621388">
        <w:rPr>
          <w:rFonts w:ascii="Arial" w:hAnsi="Arial" w:cs="Arial"/>
          <w:color w:val="000000"/>
        </w:rPr>
        <w:t xml:space="preserve"> </w:t>
      </w:r>
    </w:p>
    <w:p w:rsidR="00621388" w:rsidRPr="00621388" w:rsidP="00621388">
      <w:pPr>
        <w:pStyle w:val="NormalWeb"/>
        <w:numPr>
          <w:ilvl w:val="0"/>
          <w:numId w:val="5"/>
        </w:numPr>
        <w:rPr>
          <w:rFonts w:ascii="Arial" w:hAnsi="Arial" w:cs="Arial"/>
          <w:color w:val="000000"/>
        </w:rPr>
      </w:pPr>
      <w:r>
        <w:rPr>
          <w:rFonts w:ascii="Arial" w:hAnsi="Arial" w:cs="Arial"/>
          <w:color w:val="000000"/>
        </w:rPr>
        <w:t xml:space="preserve">Where there is evidence of </w:t>
      </w:r>
      <w:r w:rsidRPr="00621388">
        <w:rPr>
          <w:rFonts w:ascii="Arial" w:hAnsi="Arial" w:cs="Arial"/>
          <w:color w:val="000000"/>
        </w:rPr>
        <w:t xml:space="preserve">previous similar behaviour on the part of the </w:t>
      </w:r>
      <w:del w:id="4" w:author="Jones, Debra" w:date="2021-01-13T18:04:00Z">
        <w:r w:rsidRPr="00621388">
          <w:rPr>
            <w:rFonts w:ascii="Arial" w:hAnsi="Arial" w:cs="Arial"/>
            <w:color w:val="000000"/>
          </w:rPr>
          <w:delText>M</w:delText>
        </w:r>
      </w:del>
      <w:ins w:id="5" w:author="Jones, Debra" w:date="2021-01-13T18:04:00Z">
        <w:r w:rsidR="00A35D57">
          <w:rPr>
            <w:rFonts w:ascii="Arial" w:hAnsi="Arial" w:cs="Arial"/>
            <w:color w:val="000000"/>
          </w:rPr>
          <w:t>m</w:t>
        </w:r>
      </w:ins>
      <w:r w:rsidRPr="00621388">
        <w:rPr>
          <w:rFonts w:ascii="Arial" w:hAnsi="Arial" w:cs="Arial"/>
          <w:color w:val="000000"/>
        </w:rPr>
        <w:t>ember</w:t>
      </w:r>
      <w:r>
        <w:rPr>
          <w:rFonts w:ascii="Arial" w:hAnsi="Arial" w:cs="Arial"/>
          <w:color w:val="000000"/>
        </w:rPr>
        <w:t>.</w:t>
      </w:r>
    </w:p>
    <w:p w:rsidR="00621388" w:rsidRPr="00621388" w:rsidP="00621388">
      <w:pPr>
        <w:pStyle w:val="NormalWeb"/>
        <w:numPr>
          <w:ilvl w:val="0"/>
          <w:numId w:val="5"/>
        </w:numPr>
        <w:rPr>
          <w:rFonts w:ascii="Arial" w:hAnsi="Arial" w:cs="Arial"/>
          <w:color w:val="000000"/>
        </w:rPr>
      </w:pPr>
      <w:r>
        <w:rPr>
          <w:rFonts w:ascii="Arial" w:hAnsi="Arial" w:cs="Arial"/>
          <w:color w:val="000000"/>
        </w:rPr>
        <w:t>If the breach is</w:t>
      </w:r>
      <w:r w:rsidRPr="00621388">
        <w:rPr>
          <w:rFonts w:ascii="Arial" w:hAnsi="Arial" w:cs="Arial"/>
          <w:color w:val="000000"/>
        </w:rPr>
        <w:t xml:space="preserve"> such that </w:t>
      </w:r>
      <w:r>
        <w:rPr>
          <w:rFonts w:ascii="Arial" w:hAnsi="Arial" w:cs="Arial"/>
          <w:color w:val="000000"/>
        </w:rPr>
        <w:t xml:space="preserve">it may damage </w:t>
      </w:r>
      <w:r w:rsidRPr="00621388">
        <w:rPr>
          <w:rFonts w:ascii="Arial" w:hAnsi="Arial" w:cs="Arial"/>
          <w:color w:val="000000"/>
        </w:rPr>
        <w:t>public c</w:t>
      </w:r>
      <w:r w:rsidRPr="00621388">
        <w:rPr>
          <w:rFonts w:ascii="Arial" w:hAnsi="Arial" w:cs="Arial"/>
          <w:color w:val="000000"/>
        </w:rPr>
        <w:t xml:space="preserve">onfidence in elected </w:t>
      </w:r>
      <w:del w:id="6" w:author="Jones, Debra" w:date="2021-01-13T18:04:00Z">
        <w:r w:rsidRPr="00621388">
          <w:rPr>
            <w:rFonts w:ascii="Arial" w:hAnsi="Arial" w:cs="Arial"/>
            <w:color w:val="000000"/>
          </w:rPr>
          <w:delText>M</w:delText>
        </w:r>
      </w:del>
      <w:ins w:id="7" w:author="Jones, Debra" w:date="2021-01-13T18:04:00Z">
        <w:r w:rsidR="00A35D57">
          <w:rPr>
            <w:rFonts w:ascii="Arial" w:hAnsi="Arial" w:cs="Arial"/>
            <w:color w:val="000000"/>
          </w:rPr>
          <w:t>m</w:t>
        </w:r>
      </w:ins>
      <w:r w:rsidRPr="00621388">
        <w:rPr>
          <w:rFonts w:ascii="Arial" w:hAnsi="Arial" w:cs="Arial"/>
          <w:color w:val="000000"/>
        </w:rPr>
        <w:t>embers</w:t>
      </w:r>
      <w:ins w:id="8" w:author="Jones, Debra" w:date="2021-01-13T18:03:00Z">
        <w:r w:rsidR="00A35D57">
          <w:rPr>
            <w:rFonts w:ascii="Arial" w:hAnsi="Arial" w:cs="Arial"/>
            <w:color w:val="000000"/>
          </w:rPr>
          <w:t>.</w:t>
        </w:r>
      </w:ins>
      <w:del w:id="9" w:author="Jones, Debra" w:date="2021-01-13T18:03:00Z">
        <w:r w:rsidRPr="00621388">
          <w:rPr>
            <w:rFonts w:ascii="Arial" w:hAnsi="Arial" w:cs="Arial"/>
            <w:color w:val="000000"/>
          </w:rPr>
          <w:delText xml:space="preserve"> of Devon County Council</w:delText>
        </w:r>
      </w:del>
    </w:p>
    <w:p w:rsidR="00621388" w:rsidP="00621388">
      <w:pPr>
        <w:pStyle w:val="NormalWeb"/>
        <w:numPr>
          <w:ilvl w:val="0"/>
          <w:numId w:val="5"/>
        </w:numPr>
        <w:rPr>
          <w:rFonts w:ascii="Arial" w:hAnsi="Arial" w:cs="Arial"/>
          <w:color w:val="000000"/>
        </w:rPr>
      </w:pPr>
      <w:r>
        <w:rPr>
          <w:rFonts w:ascii="Arial" w:hAnsi="Arial" w:cs="Arial"/>
          <w:color w:val="000000"/>
        </w:rPr>
        <w:t>The resources that would be required to undertake an investigation compared to the seriousness of the breach and the likely sanction even if the member was found to have breached the code</w:t>
      </w:r>
      <w:ins w:id="10" w:author="Jones, Debra" w:date="2021-01-13T18:05:00Z">
        <w:r w:rsidR="00A35D57">
          <w:rPr>
            <w:rFonts w:ascii="Arial" w:hAnsi="Arial" w:cs="Arial"/>
            <w:color w:val="000000"/>
          </w:rPr>
          <w:t>.</w:t>
        </w:r>
      </w:ins>
    </w:p>
    <w:p w:rsidR="00621388" w:rsidP="00621388">
      <w:pPr>
        <w:pStyle w:val="NormalWeb"/>
        <w:numPr>
          <w:ilvl w:val="0"/>
          <w:numId w:val="5"/>
        </w:numPr>
        <w:rPr>
          <w:rFonts w:ascii="Arial" w:hAnsi="Arial" w:cs="Arial"/>
          <w:color w:val="000000"/>
        </w:rPr>
      </w:pPr>
      <w:r>
        <w:rPr>
          <w:rFonts w:ascii="Arial" w:hAnsi="Arial" w:cs="Arial"/>
          <w:color w:val="000000"/>
        </w:rPr>
        <w:t>Any admission o</w:t>
      </w:r>
      <w:r>
        <w:rPr>
          <w:rFonts w:ascii="Arial" w:hAnsi="Arial" w:cs="Arial"/>
          <w:color w:val="000000"/>
        </w:rPr>
        <w:t xml:space="preserve">f guilt, apology or other action already taken by the </w:t>
      </w:r>
      <w:del w:id="11" w:author="Jones, Debra" w:date="2021-01-13T18:04:00Z">
        <w:r>
          <w:rPr>
            <w:rFonts w:ascii="Arial" w:hAnsi="Arial" w:cs="Arial"/>
            <w:color w:val="000000"/>
          </w:rPr>
          <w:delText>M</w:delText>
        </w:r>
      </w:del>
      <w:ins w:id="12" w:author="Jones, Debra" w:date="2021-01-13T18:04:00Z">
        <w:r w:rsidR="00A35D57">
          <w:rPr>
            <w:rFonts w:ascii="Arial" w:hAnsi="Arial" w:cs="Arial"/>
            <w:color w:val="000000"/>
          </w:rPr>
          <w:t>m</w:t>
        </w:r>
      </w:ins>
      <w:r>
        <w:rPr>
          <w:rFonts w:ascii="Arial" w:hAnsi="Arial" w:cs="Arial"/>
          <w:color w:val="000000"/>
        </w:rPr>
        <w:t xml:space="preserve">ember to resolve or </w:t>
      </w:r>
      <w:r w:rsidRPr="00621388">
        <w:rPr>
          <w:rFonts w:ascii="Arial" w:hAnsi="Arial" w:cs="Arial"/>
          <w:color w:val="000000"/>
        </w:rPr>
        <w:t>mitigate the issue caused</w:t>
      </w:r>
      <w:ins w:id="13" w:author="Jones, Debra" w:date="2021-01-13T18:05:00Z">
        <w:r w:rsidR="00A35D57">
          <w:rPr>
            <w:rFonts w:ascii="Arial" w:hAnsi="Arial" w:cs="Arial"/>
            <w:color w:val="000000"/>
          </w:rPr>
          <w:t>.</w:t>
        </w:r>
      </w:ins>
      <w:r w:rsidRPr="00621388">
        <w:rPr>
          <w:rFonts w:ascii="Arial" w:hAnsi="Arial" w:cs="Arial"/>
          <w:color w:val="000000"/>
        </w:rPr>
        <w:t xml:space="preserve"> </w:t>
      </w:r>
    </w:p>
    <w:p w:rsidR="0088008E" w:rsidRPr="00621388" w:rsidP="00621388">
      <w:pPr>
        <w:pStyle w:val="NormalWeb"/>
        <w:numPr>
          <w:ilvl w:val="0"/>
          <w:numId w:val="5"/>
        </w:numPr>
        <w:rPr>
          <w:rFonts w:ascii="Arial" w:hAnsi="Arial" w:cs="Arial"/>
          <w:color w:val="000000"/>
        </w:rPr>
      </w:pPr>
      <w:r>
        <w:rPr>
          <w:rFonts w:ascii="Arial" w:hAnsi="Arial" w:cs="Arial"/>
        </w:rPr>
        <w:t>W</w:t>
      </w:r>
      <w:r w:rsidRPr="00621388">
        <w:rPr>
          <w:rFonts w:ascii="Arial" w:hAnsi="Arial" w:cs="Arial"/>
        </w:rPr>
        <w:t xml:space="preserve">hether the complaint appears to be malicious, vexatious, politically motivated or </w:t>
      </w:r>
      <w:ins w:id="14" w:author="Jones, Debra" w:date="2021-01-13T18:09:00Z">
        <w:r>
          <w:rPr>
            <w:rFonts w:ascii="Arial" w:hAnsi="Arial" w:cs="Arial"/>
          </w:rPr>
          <w:t xml:space="preserve">trivial </w:t>
        </w:r>
      </w:ins>
      <w:bookmarkStart w:id="15" w:name="_GoBack"/>
      <w:bookmarkEnd w:id="15"/>
      <w:ins w:id="16" w:author="Jones, Debra" w:date="2021-01-13T18:05:00Z">
        <w:r w:rsidR="00A35D57">
          <w:rPr>
            <w:rFonts w:ascii="Arial" w:hAnsi="Arial" w:cs="Arial"/>
          </w:rPr>
          <w:t>retaliation.</w:t>
        </w:r>
      </w:ins>
      <w:del w:id="17" w:author="Jones, Debra" w:date="2021-01-13T18:05:00Z">
        <w:r w:rsidRPr="00621388">
          <w:rPr>
            <w:rFonts w:ascii="Arial" w:hAnsi="Arial" w:cs="Arial"/>
          </w:rPr>
          <w:delText>tit-for-tat;</w:delText>
        </w:r>
      </w:del>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44C26"/>
    <w:multiLevelType w:val="hybridMultilevel"/>
    <w:tmpl w:val="17B4A222"/>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91161C"/>
    <w:multiLevelType w:val="hybridMultilevel"/>
    <w:tmpl w:val="B802A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FB6AD1"/>
    <w:multiLevelType w:val="hybridMultilevel"/>
    <w:tmpl w:val="51CA3744"/>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0000E18"/>
    <w:multiLevelType w:val="hybridMultilevel"/>
    <w:tmpl w:val="CD3E58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26772EA"/>
    <w:multiLevelType w:val="hybridMultilevel"/>
    <w:tmpl w:val="BA96AC1A"/>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38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129F2037C4A4C921C60A747924ABF" ma:contentTypeVersion="9" ma:contentTypeDescription="Create a new document." ma:contentTypeScope="" ma:versionID="1a4ae04d6c4857c786eb4f3703ba94cc">
  <xsd:schema xmlns:xsd="http://www.w3.org/2001/XMLSchema" xmlns:xs="http://www.w3.org/2001/XMLSchema" xmlns:p="http://schemas.microsoft.com/office/2006/metadata/properties" xmlns:ns3="dd252a66-e1d7-4967-b931-5786ce0a5bad" targetNamespace="http://schemas.microsoft.com/office/2006/metadata/properties" ma:root="true" ma:fieldsID="4066e6b32626310033dfd6d061b461cb" ns3:_="">
    <xsd:import namespace="dd252a66-e1d7-4967-b931-5786ce0a5b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52a66-e1d7-4967-b931-5786ce0a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57FC0-824F-4658-97B1-6D03168EF48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d252a66-e1d7-4967-b931-5786ce0a5bad"/>
    <ds:schemaRef ds:uri="http://www.w3.org/XML/1998/namespace"/>
    <ds:schemaRef ds:uri="http://purl.org/dc/dcmitype/"/>
  </ds:schemaRefs>
</ds:datastoreItem>
</file>

<file path=customXml/itemProps2.xml><?xml version="1.0" encoding="utf-8"?>
<ds:datastoreItem xmlns:ds="http://schemas.openxmlformats.org/officeDocument/2006/customXml" ds:itemID="{B5C73713-0BF9-4636-AA21-E4D61A99451F}">
  <ds:schemaRefs>
    <ds:schemaRef ds:uri="http://schemas.microsoft.com/sharepoint/v3/contenttype/forms"/>
  </ds:schemaRefs>
</ds:datastoreItem>
</file>

<file path=customXml/itemProps3.xml><?xml version="1.0" encoding="utf-8"?>
<ds:datastoreItem xmlns:ds="http://schemas.openxmlformats.org/officeDocument/2006/customXml" ds:itemID="{6FE9D15E-F7A2-4E48-985B-EE8CE571F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52a66-e1d7-4967-b931-5786ce0a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Mynott, Josh</dc:creator>
  <cp:lastModifiedBy>Jones, Debra</cp:lastModifiedBy>
  <cp:revision>3</cp:revision>
  <dcterms:created xsi:type="dcterms:W3CDTF">2021-01-12T14:30:00Z</dcterms:created>
  <dcterms:modified xsi:type="dcterms:W3CDTF">2021-01-13T18:09:00Z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0x010100833129F2037C4A4C921C60A747924ABF</vt:lpwstr>
  </property>
</Properties>
</file>